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DB" w:rsidRPr="004B3EDB" w:rsidRDefault="004B3EDB" w:rsidP="004B3EDB">
      <w:pPr>
        <w:jc w:val="center"/>
        <w:rPr>
          <w:rFonts w:ascii="Arial" w:hAnsi="Arial" w:cs="Arial"/>
          <w:b/>
        </w:rPr>
      </w:pPr>
      <w:r w:rsidRPr="004B3EDB">
        <w:rPr>
          <w:rFonts w:ascii="Arial" w:hAnsi="Arial" w:cs="Arial"/>
          <w:b/>
        </w:rPr>
        <w:t xml:space="preserve">Newcastle upon Tyne Hospitals </w:t>
      </w:r>
      <w:r w:rsidR="00E90E3C">
        <w:rPr>
          <w:rFonts w:ascii="Arial" w:hAnsi="Arial" w:cs="Arial"/>
          <w:b/>
        </w:rPr>
        <w:t xml:space="preserve">– Freeman Hospital </w:t>
      </w:r>
    </w:p>
    <w:p w:rsidR="001C7798" w:rsidRPr="003E54E2" w:rsidRDefault="001C7798" w:rsidP="003E54E2">
      <w:pPr>
        <w:jc w:val="center"/>
        <w:rPr>
          <w:rFonts w:ascii="Arial" w:hAnsi="Arial" w:cs="Arial"/>
          <w:b/>
        </w:rPr>
      </w:pPr>
      <w:r w:rsidRPr="004B3EDB">
        <w:rPr>
          <w:rFonts w:ascii="Arial" w:hAnsi="Arial" w:cs="Arial"/>
          <w:b/>
        </w:rPr>
        <w:t>AUDIOLOGY HEARING ASSESSMENT REFERRAL</w:t>
      </w:r>
      <w:r w:rsidR="004B3EDB" w:rsidRPr="004B3EDB">
        <w:rPr>
          <w:rFonts w:ascii="Arial" w:hAnsi="Arial" w:cs="Arial"/>
          <w:b/>
        </w:rPr>
        <w:t xml:space="preserve"> </w:t>
      </w:r>
    </w:p>
    <w:tbl>
      <w:tblPr>
        <w:tblW w:w="111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7"/>
        <w:gridCol w:w="709"/>
        <w:gridCol w:w="144"/>
        <w:gridCol w:w="564"/>
        <w:gridCol w:w="426"/>
        <w:gridCol w:w="993"/>
        <w:gridCol w:w="1393"/>
        <w:gridCol w:w="1571"/>
        <w:gridCol w:w="3041"/>
      </w:tblGrid>
      <w:tr w:rsidR="004B3EDB" w:rsidRPr="009D70FB" w:rsidTr="00DA1F35">
        <w:trPr>
          <w:cantSplit/>
        </w:trPr>
        <w:tc>
          <w:tcPr>
            <w:tcW w:w="11110" w:type="dxa"/>
            <w:gridSpan w:val="10"/>
            <w:shd w:val="clear" w:color="auto" w:fill="auto"/>
          </w:tcPr>
          <w:p w:rsidR="004B3EDB" w:rsidRPr="009D70FB" w:rsidRDefault="004B3EDB" w:rsidP="00BF5844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0" w:color="auto"/>
              </w:pBdr>
              <w:ind w:right="-384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color w:val="FF0000"/>
                <w:sz w:val="20"/>
                <w:szCs w:val="20"/>
                <w:lang w:val="en-US" w:eastAsia="en-US"/>
              </w:rPr>
              <w:t>This Person Needs Support with their Appointment</w:t>
            </w:r>
          </w:p>
          <w:p w:rsidR="004B3EDB" w:rsidRPr="009D70FB" w:rsidRDefault="004B3EDB" w:rsidP="00BF5844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0" w:color="auto"/>
              </w:pBdr>
              <w:ind w:right="-384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Please indicate any communication support you use when interacting with this person: </w:t>
            </w:r>
          </w:p>
          <w:p w:rsidR="004B3EDB" w:rsidRPr="009D70FB" w:rsidRDefault="004B3EDB" w:rsidP="00BF5844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0" w:color="auto"/>
              </w:pBdr>
              <w:ind w:right="-384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bookmarkStart w:id="0" w:name="Check4"/>
            <w:r w:rsidRPr="009D70F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Interpreter</w:t>
            </w:r>
            <w:r w:rsidR="00861B2C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Needed </w:t>
            </w:r>
            <w:r w:rsidRPr="009D70F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ab/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bookmarkEnd w:id="0"/>
            <w:r w:rsidRPr="009D70F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ab/>
            </w:r>
            <w:r w:rsidR="00861B2C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Language required  </w:t>
            </w:r>
            <w:r w:rsidR="00861B2C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B2C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="00861B2C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9D70F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ab/>
            </w:r>
            <w:r w:rsidRPr="009D70F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ab/>
            </w:r>
          </w:p>
          <w:p w:rsidR="00861B2C" w:rsidRDefault="00DA1F35" w:rsidP="00BF5844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0" w:color="auto"/>
              </w:pBdr>
              <w:ind w:right="-384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Learning Disability  </w:t>
            </w:r>
            <w:r w:rsidR="004B3EDB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DB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="004B3EDB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DA1F35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    P</w:t>
            </w:r>
            <w:r w:rsidRPr="00DA1F35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lease indicate if this disability is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:   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Mild </w:t>
            </w:r>
            <w:r w:rsidR="00861B2C" w:rsidRPr="00861B2C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="00861B2C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 </w:t>
            </w:r>
            <w:r w:rsidR="00861B2C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B2C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="00861B2C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   Moderate</w:t>
            </w:r>
            <w:r w:rsidR="00861B2C" w:rsidRPr="00861B2C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 </w:t>
            </w:r>
            <w:r w:rsidR="00861B2C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B2C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="00861B2C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  </w:t>
            </w:r>
            <w:r w:rsidR="00861B2C" w:rsidRPr="00861B2C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Severe  </w:t>
            </w:r>
            <w:r w:rsidR="00861B2C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B2C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="00861B2C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="00861B2C" w:rsidRPr="009D70F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4B3EDB" w:rsidRDefault="00861B2C" w:rsidP="00BF5844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0" w:color="auto"/>
              </w:pBdr>
              <w:ind w:right="-384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Ambulance Transport Required     </w:t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9D70F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861B2C" w:rsidRPr="009D70FB" w:rsidRDefault="00861B2C" w:rsidP="00BF5844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0" w:color="auto"/>
              </w:pBdr>
              <w:ind w:right="-384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4B3EDB" w:rsidRPr="009D70FB" w:rsidTr="00DA1F35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51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>Date Of Referral:</w:t>
            </w:r>
          </w:p>
        </w:tc>
        <w:tc>
          <w:tcPr>
            <w:tcW w:w="600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4B3EDB" w:rsidRPr="009D70FB" w:rsidTr="00DA1F35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2262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843" w:type="dxa"/>
            <w:gridSpan w:val="6"/>
            <w:tcBorders>
              <w:top w:val="single" w:sz="12" w:space="0" w:color="auto"/>
            </w:tcBorders>
            <w:hideMark/>
          </w:tcPr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964" w:type="dxa"/>
            <w:gridSpan w:val="2"/>
            <w:tcBorders>
              <w:top w:val="single" w:sz="12" w:space="0" w:color="auto"/>
            </w:tcBorders>
            <w:hideMark/>
          </w:tcPr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>Previous name</w:t>
            </w:r>
          </w:p>
        </w:tc>
        <w:tc>
          <w:tcPr>
            <w:tcW w:w="3041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4B3EDB" w:rsidRPr="009D70FB" w:rsidTr="00DA1F35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2262" w:type="dxa"/>
            <w:tcBorders>
              <w:left w:val="single" w:sz="12" w:space="0" w:color="auto"/>
            </w:tcBorders>
            <w:hideMark/>
          </w:tcPr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716" w:type="dxa"/>
            <w:gridSpan w:val="2"/>
            <w:hideMark/>
          </w:tcPr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   </w:t>
            </w:r>
          </w:p>
        </w:tc>
        <w:tc>
          <w:tcPr>
            <w:tcW w:w="708" w:type="dxa"/>
            <w:gridSpan w:val="2"/>
            <w:hideMark/>
          </w:tcPr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426" w:type="dxa"/>
            <w:hideMark/>
          </w:tcPr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    </w:t>
            </w:r>
          </w:p>
        </w:tc>
        <w:tc>
          <w:tcPr>
            <w:tcW w:w="993" w:type="dxa"/>
            <w:hideMark/>
          </w:tcPr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393" w:type="dxa"/>
            <w:hideMark/>
          </w:tcPr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71" w:type="dxa"/>
            <w:hideMark/>
          </w:tcPr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3041" w:type="dxa"/>
            <w:tcBorders>
              <w:right w:val="single" w:sz="12" w:space="0" w:color="auto"/>
            </w:tcBorders>
            <w:hideMark/>
          </w:tcPr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4B3EDB" w:rsidRPr="009D70FB" w:rsidTr="00DA1F35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2262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2843" w:type="dxa"/>
            <w:gridSpan w:val="6"/>
            <w:tcBorders>
              <w:bottom w:val="single" w:sz="12" w:space="0" w:color="auto"/>
            </w:tcBorders>
            <w:hideMark/>
          </w:tcPr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hideMark/>
          </w:tcPr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612" w:type="dxa"/>
            <w:gridSpan w:val="2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 xml:space="preserve">Home:   </w:t>
            </w:r>
          </w:p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 xml:space="preserve">Mobile:  </w:t>
            </w:r>
          </w:p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 xml:space="preserve">Alt. No: </w:t>
            </w:r>
          </w:p>
        </w:tc>
      </w:tr>
      <w:tr w:rsidR="004B3EDB" w:rsidRPr="009D70FB" w:rsidTr="00DA1F35">
        <w:tblPrEx>
          <w:tblLook w:val="04A0" w:firstRow="1" w:lastRow="0" w:firstColumn="1" w:lastColumn="0" w:noHBand="0" w:noVBand="1"/>
        </w:tblPrEx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>Name of Referrer</w:t>
            </w:r>
          </w:p>
        </w:tc>
        <w:tc>
          <w:tcPr>
            <w:tcW w:w="2836" w:type="dxa"/>
            <w:gridSpan w:val="5"/>
            <w:tcBorders>
              <w:top w:val="single" w:sz="12" w:space="0" w:color="auto"/>
            </w:tcBorders>
            <w:hideMark/>
          </w:tcPr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393" w:type="dxa"/>
            <w:tcBorders>
              <w:top w:val="single" w:sz="12" w:space="0" w:color="auto"/>
            </w:tcBorders>
            <w:hideMark/>
          </w:tcPr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>Surgery Phone:</w:t>
            </w:r>
          </w:p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>Surgery Fax:</w:t>
            </w:r>
          </w:p>
        </w:tc>
        <w:tc>
          <w:tcPr>
            <w:tcW w:w="461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4B3EDB" w:rsidRPr="009D70FB" w:rsidTr="00DA1F35">
        <w:tblPrEx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2262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>Surgery Address</w:t>
            </w:r>
          </w:p>
        </w:tc>
        <w:tc>
          <w:tcPr>
            <w:tcW w:w="2843" w:type="dxa"/>
            <w:gridSpan w:val="6"/>
            <w:tcBorders>
              <w:bottom w:val="single" w:sz="12" w:space="0" w:color="auto"/>
            </w:tcBorders>
            <w:hideMark/>
          </w:tcPr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hideMark/>
          </w:tcPr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>Practice Code:</w:t>
            </w:r>
          </w:p>
        </w:tc>
        <w:tc>
          <w:tcPr>
            <w:tcW w:w="4612" w:type="dxa"/>
            <w:gridSpan w:val="2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861B2C" w:rsidRPr="009D70FB" w:rsidTr="00DA1F35">
        <w:tblPrEx>
          <w:tblLook w:val="04A0" w:firstRow="1" w:lastRow="0" w:firstColumn="1" w:lastColumn="0" w:noHBand="0" w:noVBand="1"/>
        </w:tblPrEx>
        <w:trPr>
          <w:trHeight w:hRule="exact" w:val="484"/>
        </w:trPr>
        <w:tc>
          <w:tcPr>
            <w:tcW w:w="3122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hideMark/>
          </w:tcPr>
          <w:p w:rsidR="00861B2C" w:rsidRPr="009D70FB" w:rsidRDefault="00861B2C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798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61B2C" w:rsidRPr="009D70FB" w:rsidRDefault="00861B2C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4B3EDB" w:rsidRPr="009D70FB" w:rsidTr="00DA1F35">
        <w:tblPrEx>
          <w:tblLook w:val="04A0" w:firstRow="1" w:lastRow="0" w:firstColumn="1" w:lastColumn="0" w:noHBand="0" w:noVBand="1"/>
        </w:tblPrEx>
        <w:trPr>
          <w:trHeight w:val="1560"/>
        </w:trPr>
        <w:tc>
          <w:tcPr>
            <w:tcW w:w="1111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B2C" w:rsidRDefault="00861B2C" w:rsidP="00861B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Referral instructions</w:t>
            </w:r>
          </w:p>
          <w:p w:rsidR="00861B2C" w:rsidRDefault="00861B2C" w:rsidP="00861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use </w:t>
            </w:r>
            <w:proofErr w:type="spellStart"/>
            <w:r>
              <w:rPr>
                <w:rFonts w:ascii="Arial" w:hAnsi="Arial" w:cs="Arial"/>
              </w:rPr>
              <w:t>eReferral</w:t>
            </w:r>
            <w:proofErr w:type="spellEnd"/>
            <w:r>
              <w:rPr>
                <w:rFonts w:ascii="Arial" w:hAnsi="Arial" w:cs="Arial"/>
              </w:rPr>
              <w:t xml:space="preserve"> to make this Audiology appointment </w:t>
            </w:r>
          </w:p>
          <w:p w:rsidR="004B3EDB" w:rsidRPr="009D70FB" w:rsidRDefault="004B3EDB" w:rsidP="00BF58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3E54E2" w:rsidRDefault="003E54E2" w:rsidP="009D70FB">
      <w:pPr>
        <w:rPr>
          <w:rFonts w:ascii="Arial" w:hAnsi="Arial" w:cs="Arial"/>
          <w:b/>
        </w:rPr>
      </w:pPr>
    </w:p>
    <w:p w:rsidR="00861B2C" w:rsidRDefault="00861B2C" w:rsidP="009D70FB">
      <w:pPr>
        <w:rPr>
          <w:rFonts w:ascii="Arial" w:hAnsi="Arial" w:cs="Arial"/>
          <w:b/>
        </w:rPr>
      </w:pPr>
    </w:p>
    <w:p w:rsidR="00861B2C" w:rsidRDefault="00861B2C" w:rsidP="009D70FB">
      <w:pPr>
        <w:rPr>
          <w:rFonts w:ascii="Arial" w:hAnsi="Arial" w:cs="Arial"/>
          <w:b/>
        </w:rPr>
      </w:pPr>
    </w:p>
    <w:p w:rsidR="00861B2C" w:rsidRDefault="00861B2C" w:rsidP="009D70FB">
      <w:pPr>
        <w:rPr>
          <w:rFonts w:ascii="Arial" w:hAnsi="Arial" w:cs="Arial"/>
          <w:b/>
        </w:rPr>
      </w:pPr>
    </w:p>
    <w:p w:rsidR="007614F5" w:rsidRPr="003446A9" w:rsidRDefault="007614F5" w:rsidP="009D70FB">
      <w:pPr>
        <w:rPr>
          <w:rFonts w:ascii="Arial" w:hAnsi="Arial" w:cs="Arial"/>
        </w:rPr>
      </w:pPr>
      <w:r w:rsidRPr="009F77DF">
        <w:rPr>
          <w:rFonts w:ascii="Arial" w:hAnsi="Arial" w:cs="Arial"/>
          <w:b/>
        </w:rPr>
        <w:lastRenderedPageBreak/>
        <w:t xml:space="preserve">Patient Questionnaire </w:t>
      </w:r>
      <w:r w:rsidR="00562171" w:rsidRPr="009F77DF">
        <w:rPr>
          <w:rFonts w:ascii="Arial" w:hAnsi="Arial" w:cs="Arial"/>
          <w:b/>
        </w:rPr>
        <w:t xml:space="preserve">(Please complete all questions) </w:t>
      </w: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6380"/>
        <w:gridCol w:w="4677"/>
      </w:tblGrid>
      <w:tr w:rsidR="00562171" w:rsidTr="00DA1F35">
        <w:tc>
          <w:tcPr>
            <w:tcW w:w="6380" w:type="dxa"/>
          </w:tcPr>
          <w:p w:rsidR="00562171" w:rsidRPr="009D70FB" w:rsidRDefault="00861B2C" w:rsidP="00562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patient have hearing aids provided by NUTH?</w:t>
            </w:r>
          </w:p>
          <w:p w:rsidR="00562171" w:rsidRDefault="00562171" w:rsidP="005E6AB5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562171" w:rsidRDefault="00562171" w:rsidP="00562171">
            <w:pPr>
              <w:rPr>
                <w:rFonts w:ascii="Arial" w:hAnsi="Arial" w:cs="Arial"/>
              </w:rPr>
            </w:pPr>
            <w:r w:rsidRPr="000F147B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</w:t>
            </w:r>
            <w:r w:rsidR="009E2CF5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CF5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="009E2CF5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="009E2CF5" w:rsidRPr="009D70F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ab/>
            </w:r>
            <w:r>
              <w:rPr>
                <w:rFonts w:ascii="Arial" w:hAnsi="Arial" w:cs="Arial"/>
              </w:rPr>
              <w:t xml:space="preserve">   </w:t>
            </w:r>
            <w:r w:rsidRPr="000F147B"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t xml:space="preserve">    </w:t>
            </w:r>
            <w:r w:rsidR="009E2CF5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CF5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="009E2CF5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="009E2CF5" w:rsidRPr="009D70F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</w:p>
          <w:p w:rsidR="00562171" w:rsidRDefault="00562171" w:rsidP="005E6AB5">
            <w:pPr>
              <w:rPr>
                <w:rFonts w:ascii="Arial" w:hAnsi="Arial" w:cs="Arial"/>
              </w:rPr>
            </w:pPr>
          </w:p>
          <w:p w:rsidR="00562171" w:rsidRDefault="00562171" w:rsidP="00562171">
            <w:pPr>
              <w:rPr>
                <w:rFonts w:ascii="Arial" w:hAnsi="Arial" w:cs="Arial"/>
              </w:rPr>
            </w:pPr>
            <w:r w:rsidRPr="00562171"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</w:rPr>
              <w:t xml:space="preserve"> Yes </w:t>
            </w:r>
            <w:r w:rsidRPr="00562171">
              <w:rPr>
                <w:rFonts w:ascii="Arial" w:hAnsi="Arial" w:cs="Arial"/>
              </w:rPr>
              <w:t xml:space="preserve">please </w:t>
            </w:r>
            <w:r w:rsidR="00861B2C">
              <w:rPr>
                <w:rFonts w:ascii="Arial" w:hAnsi="Arial" w:cs="Arial"/>
              </w:rPr>
              <w:t>direct them, to Audiology</w:t>
            </w:r>
          </w:p>
          <w:p w:rsidR="00861B2C" w:rsidRDefault="006D36AD" w:rsidP="00562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 below.</w:t>
            </w:r>
          </w:p>
          <w:p w:rsidR="00861B2C" w:rsidRDefault="00861B2C" w:rsidP="00562171">
            <w:pPr>
              <w:rPr>
                <w:rFonts w:ascii="Arial" w:hAnsi="Arial" w:cs="Arial"/>
              </w:rPr>
            </w:pPr>
          </w:p>
          <w:p w:rsidR="00562171" w:rsidRPr="005F6903" w:rsidRDefault="006D36AD" w:rsidP="00344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There will be no</w:t>
            </w:r>
            <w:r w:rsidR="00861B2C" w:rsidRPr="00861B2C">
              <w:rPr>
                <w:rFonts w:ascii="Arial" w:hAnsi="Arial" w:cs="Arial"/>
                <w:b/>
              </w:rPr>
              <w:t xml:space="preserve"> need to continue with this referral</w:t>
            </w:r>
          </w:p>
        </w:tc>
      </w:tr>
      <w:tr w:rsidR="009D70FB" w:rsidTr="00DA1F35">
        <w:tc>
          <w:tcPr>
            <w:tcW w:w="6380" w:type="dxa"/>
          </w:tcPr>
          <w:p w:rsidR="009D70FB" w:rsidRDefault="009D70FB" w:rsidP="009D7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patient have </w:t>
            </w:r>
            <w:r w:rsidR="00861B2C">
              <w:rPr>
                <w:rFonts w:ascii="Arial" w:hAnsi="Arial" w:cs="Arial"/>
              </w:rPr>
              <w:t xml:space="preserve">significant </w:t>
            </w:r>
            <w:r>
              <w:rPr>
                <w:rFonts w:ascii="Arial" w:hAnsi="Arial" w:cs="Arial"/>
              </w:rPr>
              <w:t>wax in their ears?</w:t>
            </w:r>
          </w:p>
          <w:p w:rsidR="009229B8" w:rsidRDefault="009229B8" w:rsidP="009D70FB">
            <w:pPr>
              <w:rPr>
                <w:rFonts w:ascii="Arial" w:hAnsi="Arial" w:cs="Arial"/>
              </w:rPr>
            </w:pPr>
          </w:p>
          <w:p w:rsidR="00030A92" w:rsidRDefault="00030A92" w:rsidP="009D70FB">
            <w:pPr>
              <w:rPr>
                <w:rFonts w:ascii="Arial" w:hAnsi="Arial" w:cs="Arial"/>
              </w:rPr>
            </w:pPr>
            <w:r w:rsidRPr="00EA4DDF">
              <w:rPr>
                <w:rFonts w:ascii="Arial" w:hAnsi="Arial" w:cs="Arial"/>
                <w:u w:val="single"/>
              </w:rPr>
              <w:t xml:space="preserve">Please do not refer without carrying out </w:t>
            </w:r>
            <w:proofErr w:type="spellStart"/>
            <w:r w:rsidRPr="00EA4DDF">
              <w:rPr>
                <w:rFonts w:ascii="Arial" w:hAnsi="Arial" w:cs="Arial"/>
                <w:u w:val="single"/>
              </w:rPr>
              <w:t>otoscopy</w:t>
            </w:r>
            <w:proofErr w:type="spellEnd"/>
            <w:r w:rsidRPr="00EA4DDF">
              <w:rPr>
                <w:rFonts w:ascii="Arial" w:hAnsi="Arial" w:cs="Arial"/>
                <w:u w:val="single"/>
              </w:rPr>
              <w:t xml:space="preserve"> in both ears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677" w:type="dxa"/>
          </w:tcPr>
          <w:p w:rsidR="009D70FB" w:rsidRDefault="009D70FB" w:rsidP="009D70FB">
            <w:pPr>
              <w:rPr>
                <w:rFonts w:ascii="Arial" w:hAnsi="Arial" w:cs="Arial"/>
              </w:rPr>
            </w:pPr>
            <w:r w:rsidRPr="000F147B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</w:t>
            </w:r>
            <w:r w:rsidR="009E2CF5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CF5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="009E2CF5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="009E2CF5" w:rsidRPr="009D70F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ab/>
            </w:r>
            <w:r>
              <w:rPr>
                <w:rFonts w:ascii="Arial" w:hAnsi="Arial" w:cs="Arial"/>
              </w:rPr>
              <w:t xml:space="preserve">   </w:t>
            </w:r>
            <w:r w:rsidRPr="000F147B"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t xml:space="preserve">    </w:t>
            </w:r>
            <w:r w:rsidR="009E2CF5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CF5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="009E2CF5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="009E2CF5" w:rsidRPr="009D70F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</w:p>
          <w:p w:rsidR="009D70FB" w:rsidRDefault="009D70FB" w:rsidP="009D70FB">
            <w:pPr>
              <w:rPr>
                <w:rFonts w:ascii="Arial" w:hAnsi="Arial" w:cs="Arial"/>
              </w:rPr>
            </w:pPr>
          </w:p>
          <w:p w:rsidR="009D70FB" w:rsidRDefault="009D70FB" w:rsidP="00861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proofErr w:type="gramStart"/>
            <w:r>
              <w:rPr>
                <w:rFonts w:ascii="Arial" w:hAnsi="Arial" w:cs="Arial"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p</w:t>
            </w:r>
            <w:r w:rsidR="00861B2C">
              <w:rPr>
                <w:rFonts w:ascii="Arial" w:hAnsi="Arial" w:cs="Arial"/>
              </w:rPr>
              <w:t>lease provide primary</w:t>
            </w:r>
            <w:r w:rsidR="00030A92">
              <w:rPr>
                <w:rFonts w:ascii="Arial" w:hAnsi="Arial" w:cs="Arial"/>
              </w:rPr>
              <w:t xml:space="preserve"> care</w:t>
            </w:r>
            <w:r w:rsidR="00861B2C">
              <w:rPr>
                <w:rFonts w:ascii="Arial" w:hAnsi="Arial" w:cs="Arial"/>
              </w:rPr>
              <w:t xml:space="preserve"> treatment and do not continue referral until it has been resolved.</w:t>
            </w:r>
            <w:r w:rsidR="00030A92">
              <w:rPr>
                <w:rFonts w:ascii="Arial" w:hAnsi="Arial" w:cs="Arial"/>
              </w:rPr>
              <w:t xml:space="preserve"> </w:t>
            </w:r>
          </w:p>
          <w:p w:rsidR="00861B2C" w:rsidRPr="00861B2C" w:rsidRDefault="00861B2C" w:rsidP="00861B2C"/>
        </w:tc>
      </w:tr>
      <w:tr w:rsidR="009D70FB" w:rsidTr="00DA1F35">
        <w:tc>
          <w:tcPr>
            <w:tcW w:w="6380" w:type="dxa"/>
          </w:tcPr>
          <w:p w:rsidR="009D70FB" w:rsidRDefault="00861B2C" w:rsidP="00861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patient had a sudden hearing loss within the last 3 weeks?</w:t>
            </w:r>
          </w:p>
        </w:tc>
        <w:tc>
          <w:tcPr>
            <w:tcW w:w="4677" w:type="dxa"/>
          </w:tcPr>
          <w:p w:rsidR="006F16CA" w:rsidRDefault="006F16CA" w:rsidP="009D70FB">
            <w:pPr>
              <w:rPr>
                <w:rFonts w:ascii="Arial" w:hAnsi="Arial" w:cs="Arial"/>
              </w:rPr>
            </w:pPr>
          </w:p>
          <w:p w:rsidR="009D70FB" w:rsidRDefault="009E2CF5" w:rsidP="00861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9D70F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ab/>
            </w:r>
            <w:r w:rsidR="00861B2C">
              <w:rPr>
                <w:rFonts w:ascii="Arial" w:hAnsi="Arial" w:cs="Arial"/>
              </w:rPr>
              <w:t xml:space="preserve">   No</w:t>
            </w:r>
            <w:r>
              <w:rPr>
                <w:rFonts w:ascii="Arial" w:hAnsi="Arial" w:cs="Arial"/>
              </w:rPr>
              <w:t xml:space="preserve">   </w:t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9D70F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ab/>
            </w:r>
          </w:p>
          <w:p w:rsidR="009229B8" w:rsidRDefault="009229B8" w:rsidP="00861B2C">
            <w:pPr>
              <w:rPr>
                <w:rFonts w:ascii="Arial" w:hAnsi="Arial" w:cs="Arial"/>
              </w:rPr>
            </w:pPr>
          </w:p>
          <w:p w:rsidR="00861B2C" w:rsidRDefault="00861B2C" w:rsidP="00861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this requires an urgent referral to ENT Casualty</w:t>
            </w:r>
          </w:p>
          <w:p w:rsidR="00861B2C" w:rsidRDefault="00861B2C" w:rsidP="00861B2C">
            <w:pPr>
              <w:rPr>
                <w:rFonts w:ascii="Arial" w:hAnsi="Arial" w:cs="Arial"/>
              </w:rPr>
            </w:pPr>
          </w:p>
        </w:tc>
      </w:tr>
      <w:tr w:rsidR="009D70FB" w:rsidTr="00DA1F35">
        <w:tc>
          <w:tcPr>
            <w:tcW w:w="6380" w:type="dxa"/>
          </w:tcPr>
          <w:p w:rsidR="00861B2C" w:rsidRDefault="00861B2C" w:rsidP="00861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patient have pulsatile or sudden onset tinnitus</w:t>
            </w:r>
            <w:r w:rsidR="00540E21">
              <w:rPr>
                <w:rFonts w:ascii="Arial" w:hAnsi="Arial" w:cs="Arial"/>
              </w:rPr>
              <w:t xml:space="preserve"> (within the last 30 days)</w:t>
            </w:r>
          </w:p>
          <w:p w:rsidR="009D70FB" w:rsidRDefault="009D70FB" w:rsidP="00861B2C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562171" w:rsidRDefault="00562171" w:rsidP="00562171">
            <w:pPr>
              <w:rPr>
                <w:rFonts w:ascii="Arial" w:hAnsi="Arial" w:cs="Arial"/>
              </w:rPr>
            </w:pPr>
          </w:p>
          <w:p w:rsidR="00861B2C" w:rsidRPr="009E2CF5" w:rsidRDefault="009E2CF5" w:rsidP="00861B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   </w:t>
            </w:r>
            <w:r w:rsidR="00861B2C" w:rsidRPr="009D70FB">
              <w:rPr>
                <w:rFonts w:ascii="Arial" w:hAnsi="Arial" w:cs="Arial"/>
              </w:rPr>
              <w:t xml:space="preserve">  </w:t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9D70F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ab/>
            </w:r>
            <w:r w:rsidR="00861B2C" w:rsidRPr="009D70FB"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t xml:space="preserve"> </w:t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9D70F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ab/>
            </w:r>
          </w:p>
          <w:p w:rsidR="00861B2C" w:rsidRPr="009D70FB" w:rsidRDefault="00861B2C" w:rsidP="00861B2C">
            <w:pPr>
              <w:rPr>
                <w:rFonts w:ascii="Arial" w:hAnsi="Arial" w:cs="Arial"/>
              </w:rPr>
            </w:pPr>
          </w:p>
          <w:p w:rsidR="009D70FB" w:rsidRDefault="00861B2C" w:rsidP="00861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this requires referral to ENT</w:t>
            </w:r>
          </w:p>
          <w:p w:rsidR="00562171" w:rsidRDefault="00562171" w:rsidP="009D70FB">
            <w:pPr>
              <w:rPr>
                <w:rFonts w:ascii="Arial" w:hAnsi="Arial" w:cs="Arial"/>
              </w:rPr>
            </w:pPr>
          </w:p>
        </w:tc>
      </w:tr>
      <w:tr w:rsidR="00861B2C" w:rsidTr="00DA1F35">
        <w:tc>
          <w:tcPr>
            <w:tcW w:w="6380" w:type="dxa"/>
          </w:tcPr>
          <w:p w:rsidR="009E2CF5" w:rsidRDefault="006D36AD" w:rsidP="009D7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patient have recurrent active infections?</w:t>
            </w:r>
          </w:p>
          <w:p w:rsidR="009E2CF5" w:rsidRPr="009E2CF5" w:rsidRDefault="009E2CF5" w:rsidP="009E2CF5">
            <w:pPr>
              <w:rPr>
                <w:rFonts w:ascii="Arial" w:hAnsi="Arial" w:cs="Arial"/>
              </w:rPr>
            </w:pPr>
          </w:p>
          <w:p w:rsidR="009E2CF5" w:rsidRDefault="009E2CF5" w:rsidP="009E2CF5">
            <w:pPr>
              <w:rPr>
                <w:rFonts w:ascii="Arial" w:hAnsi="Arial" w:cs="Arial"/>
              </w:rPr>
            </w:pPr>
          </w:p>
          <w:p w:rsidR="00861B2C" w:rsidRPr="009E2CF5" w:rsidRDefault="00861B2C" w:rsidP="009E2CF5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861B2C" w:rsidRPr="000F147B" w:rsidRDefault="00861B2C" w:rsidP="009D70FB">
            <w:pPr>
              <w:rPr>
                <w:rFonts w:ascii="Arial" w:hAnsi="Arial" w:cs="Arial"/>
              </w:rPr>
            </w:pPr>
            <w:r w:rsidRPr="000F147B">
              <w:rPr>
                <w:rFonts w:ascii="Arial" w:hAnsi="Arial" w:cs="Arial"/>
              </w:rPr>
              <w:t>Yes</w:t>
            </w:r>
            <w:r w:rsidR="009E2CF5">
              <w:rPr>
                <w:rFonts w:ascii="Arial" w:hAnsi="Arial" w:cs="Arial"/>
              </w:rPr>
              <w:t xml:space="preserve">    </w:t>
            </w:r>
            <w:r w:rsidR="009E2CF5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CF5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="009E2CF5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="009E2CF5" w:rsidRPr="009D70F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ab/>
            </w:r>
            <w:r>
              <w:rPr>
                <w:rFonts w:ascii="Arial" w:hAnsi="Arial" w:cs="Arial"/>
              </w:rPr>
              <w:t xml:space="preserve">   </w:t>
            </w:r>
            <w:r w:rsidRPr="000F147B">
              <w:rPr>
                <w:rFonts w:ascii="Arial" w:hAnsi="Arial" w:cs="Arial"/>
              </w:rPr>
              <w:t xml:space="preserve">No </w:t>
            </w:r>
            <w:r w:rsidR="009E2CF5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CF5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="009E2CF5"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="009E2CF5" w:rsidRPr="009D70F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ab/>
            </w:r>
          </w:p>
          <w:p w:rsidR="00861B2C" w:rsidRDefault="00861B2C" w:rsidP="009D70FB">
            <w:pPr>
              <w:rPr>
                <w:rFonts w:ascii="Arial" w:hAnsi="Arial" w:cs="Arial"/>
              </w:rPr>
            </w:pPr>
          </w:p>
          <w:p w:rsidR="00861B2C" w:rsidRDefault="00861B2C" w:rsidP="009D70FB">
            <w:pPr>
              <w:rPr>
                <w:rFonts w:ascii="Arial" w:hAnsi="Arial" w:cs="Arial"/>
              </w:rPr>
            </w:pPr>
            <w:r w:rsidRPr="009D70FB">
              <w:rPr>
                <w:rFonts w:ascii="Arial" w:hAnsi="Arial" w:cs="Arial"/>
              </w:rPr>
              <w:t xml:space="preserve">If Yes, </w:t>
            </w:r>
            <w:r w:rsidR="006D36AD">
              <w:rPr>
                <w:rFonts w:ascii="Arial" w:hAnsi="Arial" w:cs="Arial"/>
              </w:rPr>
              <w:t>this requires referral to ENT</w:t>
            </w:r>
          </w:p>
          <w:p w:rsidR="00861B2C" w:rsidRDefault="00861B2C" w:rsidP="009D70FB">
            <w:pPr>
              <w:rPr>
                <w:rFonts w:ascii="Arial" w:hAnsi="Arial" w:cs="Arial"/>
              </w:rPr>
            </w:pPr>
          </w:p>
        </w:tc>
      </w:tr>
      <w:tr w:rsidR="00861B2C" w:rsidTr="00DA1F35">
        <w:tc>
          <w:tcPr>
            <w:tcW w:w="6380" w:type="dxa"/>
          </w:tcPr>
          <w:p w:rsidR="006D36AD" w:rsidRDefault="006D36AD" w:rsidP="009D7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patient feel they</w:t>
            </w:r>
            <w:r w:rsidR="00030A92">
              <w:rPr>
                <w:rFonts w:ascii="Arial" w:hAnsi="Arial" w:cs="Arial"/>
              </w:rPr>
              <w:t xml:space="preserve"> have</w:t>
            </w:r>
            <w:r>
              <w:rPr>
                <w:rFonts w:ascii="Arial" w:hAnsi="Arial" w:cs="Arial"/>
              </w:rPr>
              <w:t xml:space="preserve"> a significant problem with their hearing</w:t>
            </w:r>
            <w:r w:rsidR="005F6903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  <w:p w:rsidR="009E2CF5" w:rsidRDefault="009E2CF5" w:rsidP="009D70F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861B2C" w:rsidRDefault="009E2CF5" w:rsidP="009D7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9D70F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ab/>
            </w:r>
            <w:r w:rsidR="006D36AD">
              <w:rPr>
                <w:rFonts w:ascii="Arial" w:hAnsi="Arial" w:cs="Arial"/>
              </w:rPr>
              <w:t xml:space="preserve">No </w:t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9D70F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ab/>
            </w:r>
          </w:p>
          <w:p w:rsidR="006D36AD" w:rsidRDefault="006D36AD" w:rsidP="009D70FB">
            <w:pPr>
              <w:rPr>
                <w:rFonts w:ascii="Arial" w:hAnsi="Arial" w:cs="Arial"/>
              </w:rPr>
            </w:pPr>
          </w:p>
          <w:p w:rsidR="006D36AD" w:rsidRDefault="006D36AD" w:rsidP="005F6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 please consider communication tactics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 which </w:t>
            </w:r>
            <w:r w:rsidR="005F6903">
              <w:rPr>
                <w:rFonts w:ascii="Arial" w:hAnsi="Arial" w:cs="Arial"/>
              </w:rPr>
              <w:t>can be found on the trust website.</w:t>
            </w:r>
          </w:p>
        </w:tc>
      </w:tr>
      <w:tr w:rsidR="005F6903" w:rsidTr="00DA1F35">
        <w:tc>
          <w:tcPr>
            <w:tcW w:w="6380" w:type="dxa"/>
          </w:tcPr>
          <w:p w:rsidR="005F6903" w:rsidRDefault="005F6903" w:rsidP="005F6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they consider hearing aids if suitable?</w:t>
            </w:r>
          </w:p>
          <w:p w:rsidR="005F6903" w:rsidRDefault="005F6903" w:rsidP="009D70F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5F6903" w:rsidRDefault="005F6903" w:rsidP="005F6903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</w:rPr>
              <w:t xml:space="preserve">Yes   </w:t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9D70F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ab/>
            </w:r>
            <w:r>
              <w:rPr>
                <w:rFonts w:ascii="Arial" w:hAnsi="Arial" w:cs="Arial"/>
              </w:rPr>
              <w:t xml:space="preserve">No </w:t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9D70F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ab/>
            </w:r>
          </w:p>
          <w:p w:rsidR="009229B8" w:rsidRDefault="009229B8" w:rsidP="005F6903">
            <w:pPr>
              <w:rPr>
                <w:rFonts w:ascii="Arial" w:hAnsi="Arial" w:cs="Arial"/>
              </w:rPr>
            </w:pPr>
          </w:p>
          <w:p w:rsidR="005F6903" w:rsidRDefault="009229B8" w:rsidP="009D70FB">
            <w:pPr>
              <w:rPr>
                <w:rFonts w:ascii="Arial" w:hAnsi="Arial" w:cs="Arial"/>
              </w:rPr>
            </w:pPr>
            <w:r w:rsidRPr="00EA4DDF">
              <w:rPr>
                <w:rFonts w:ascii="Arial" w:hAnsi="Arial" w:cs="Arial"/>
                <w:b/>
              </w:rPr>
              <w:t>If no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there will be no</w:t>
            </w:r>
            <w:r w:rsidRPr="00861B2C">
              <w:rPr>
                <w:rFonts w:ascii="Arial" w:hAnsi="Arial" w:cs="Arial"/>
                <w:b/>
              </w:rPr>
              <w:t xml:space="preserve"> need to continue with this referral</w:t>
            </w:r>
          </w:p>
        </w:tc>
      </w:tr>
      <w:tr w:rsidR="00861B2C" w:rsidTr="00DA1F35">
        <w:tc>
          <w:tcPr>
            <w:tcW w:w="6380" w:type="dxa"/>
          </w:tcPr>
          <w:p w:rsidR="00861B2C" w:rsidRDefault="006D36AD" w:rsidP="009D7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current medical conditions/investigations</w:t>
            </w:r>
            <w:r w:rsidR="009E2CF5">
              <w:rPr>
                <w:rFonts w:ascii="Arial" w:hAnsi="Arial" w:cs="Arial"/>
              </w:rPr>
              <w:t xml:space="preserve"> that we need to be aware </w:t>
            </w:r>
            <w:proofErr w:type="gramStart"/>
            <w:r w:rsidR="009E2CF5">
              <w:rPr>
                <w:rFonts w:ascii="Arial" w:hAnsi="Arial" w:cs="Arial"/>
              </w:rPr>
              <w:t>of</w:t>
            </w:r>
            <w:proofErr w:type="gramEnd"/>
            <w:r w:rsidR="009E2CF5">
              <w:rPr>
                <w:rFonts w:ascii="Arial" w:hAnsi="Arial" w:cs="Arial"/>
              </w:rPr>
              <w:t>?</w:t>
            </w:r>
          </w:p>
          <w:p w:rsidR="006D36AD" w:rsidRDefault="00DA1F35" w:rsidP="009D70F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eg</w:t>
            </w:r>
            <w:proofErr w:type="spellEnd"/>
            <w:proofErr w:type="gramEnd"/>
            <w:r w:rsidR="005F6903">
              <w:rPr>
                <w:rFonts w:ascii="Arial" w:hAnsi="Arial" w:cs="Arial"/>
              </w:rPr>
              <w:t xml:space="preserve"> </w:t>
            </w:r>
            <w:r w:rsidR="00CB5721">
              <w:rPr>
                <w:rFonts w:ascii="Arial" w:hAnsi="Arial" w:cs="Arial"/>
              </w:rPr>
              <w:t>c</w:t>
            </w:r>
            <w:r w:rsidR="005F6903">
              <w:rPr>
                <w:rFonts w:ascii="Arial" w:hAnsi="Arial" w:cs="Arial"/>
              </w:rPr>
              <w:t>hemotherapy, memory clinics, r</w:t>
            </w:r>
            <w:r w:rsidR="009E2CF5">
              <w:rPr>
                <w:rFonts w:ascii="Arial" w:hAnsi="Arial" w:cs="Arial"/>
              </w:rPr>
              <w:t xml:space="preserve">ecent stroke </w:t>
            </w:r>
            <w:proofErr w:type="spellStart"/>
            <w:r w:rsidR="005F6903">
              <w:rPr>
                <w:rFonts w:ascii="Arial" w:hAnsi="Arial" w:cs="Arial"/>
              </w:rPr>
              <w:t>etc</w:t>
            </w:r>
            <w:proofErr w:type="spellEnd"/>
            <w:r w:rsidR="005F6903">
              <w:rPr>
                <w:rFonts w:ascii="Arial" w:hAnsi="Arial" w:cs="Arial"/>
              </w:rPr>
              <w:t xml:space="preserve"> </w:t>
            </w:r>
            <w:r w:rsidR="009E2CF5">
              <w:rPr>
                <w:rFonts w:ascii="Arial" w:hAnsi="Arial" w:cs="Arial"/>
              </w:rPr>
              <w:t>as the</w:t>
            </w:r>
            <w:r w:rsidR="00030A92">
              <w:rPr>
                <w:rFonts w:ascii="Arial" w:hAnsi="Arial" w:cs="Arial"/>
              </w:rPr>
              <w:t>se</w:t>
            </w:r>
            <w:r w:rsidR="009E2CF5">
              <w:rPr>
                <w:rFonts w:ascii="Arial" w:hAnsi="Arial" w:cs="Arial"/>
              </w:rPr>
              <w:t xml:space="preserve"> are known to be</w:t>
            </w:r>
            <w:r w:rsidR="005F6903">
              <w:rPr>
                <w:rFonts w:ascii="Arial" w:hAnsi="Arial" w:cs="Arial"/>
              </w:rPr>
              <w:t xml:space="preserve"> related to some hearing issues.</w:t>
            </w:r>
          </w:p>
          <w:p w:rsidR="00DA1F35" w:rsidRDefault="00DA1F35" w:rsidP="009D70F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5F6903" w:rsidRDefault="005F6903" w:rsidP="005F6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9D70F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ab/>
            </w:r>
            <w:r>
              <w:rPr>
                <w:rFonts w:ascii="Arial" w:hAnsi="Arial" w:cs="Arial"/>
              </w:rPr>
              <w:t xml:space="preserve">No </w:t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EA4DDF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9D70F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9D70F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ab/>
            </w:r>
          </w:p>
          <w:p w:rsidR="00861B2C" w:rsidRDefault="00861B2C" w:rsidP="009D70FB">
            <w:pPr>
              <w:rPr>
                <w:rFonts w:ascii="Arial" w:hAnsi="Arial" w:cs="Arial"/>
              </w:rPr>
            </w:pPr>
          </w:p>
        </w:tc>
      </w:tr>
    </w:tbl>
    <w:p w:rsidR="009229B8" w:rsidRDefault="009229B8" w:rsidP="00EA4DDF">
      <w:pPr>
        <w:spacing w:after="0"/>
        <w:rPr>
          <w:rFonts w:ascii="Arial" w:hAnsi="Arial" w:cs="Arial"/>
        </w:rPr>
      </w:pPr>
    </w:p>
    <w:p w:rsidR="003446A9" w:rsidRPr="00562171" w:rsidRDefault="00562171" w:rsidP="00EA4DDF">
      <w:pPr>
        <w:spacing w:after="0"/>
        <w:rPr>
          <w:rFonts w:ascii="Arial" w:hAnsi="Arial" w:cs="Arial"/>
        </w:rPr>
      </w:pPr>
      <w:r w:rsidRPr="00562171">
        <w:rPr>
          <w:rFonts w:ascii="Arial" w:hAnsi="Arial" w:cs="Arial"/>
        </w:rPr>
        <w:t xml:space="preserve">Appointments are available at the following </w:t>
      </w:r>
      <w:r w:rsidR="005E1C4B">
        <w:rPr>
          <w:rFonts w:ascii="Arial" w:hAnsi="Arial" w:cs="Arial"/>
        </w:rPr>
        <w:t>locations /</w:t>
      </w:r>
      <w:r w:rsidRPr="00562171">
        <w:rPr>
          <w:rFonts w:ascii="Arial" w:hAnsi="Arial" w:cs="Arial"/>
        </w:rPr>
        <w:t xml:space="preserve"> outreach clinics</w:t>
      </w:r>
      <w:r>
        <w:rPr>
          <w:rFonts w:ascii="Arial" w:hAnsi="Arial" w:cs="Arial"/>
        </w:rPr>
        <w:t xml:space="preserve">; </w:t>
      </w:r>
      <w:r w:rsidRPr="00562171">
        <w:rPr>
          <w:rFonts w:ascii="Arial" w:hAnsi="Arial" w:cs="Arial"/>
        </w:rPr>
        <w:t>Freeman Hospital</w:t>
      </w:r>
      <w:r>
        <w:rPr>
          <w:rFonts w:ascii="Arial" w:hAnsi="Arial" w:cs="Arial"/>
        </w:rPr>
        <w:t xml:space="preserve">, </w:t>
      </w:r>
      <w:r w:rsidR="00030A92">
        <w:rPr>
          <w:rFonts w:ascii="Arial" w:hAnsi="Arial" w:cs="Arial"/>
        </w:rPr>
        <w:t>Berwick (Union Brae Surgery)</w:t>
      </w:r>
      <w:r>
        <w:rPr>
          <w:rFonts w:ascii="Arial" w:hAnsi="Arial" w:cs="Arial"/>
        </w:rPr>
        <w:t>, Alnwick</w:t>
      </w:r>
      <w:r w:rsidR="00030A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, </w:t>
      </w:r>
      <w:proofErr w:type="spellStart"/>
      <w:r w:rsidR="00DA1F35">
        <w:rPr>
          <w:rFonts w:ascii="Arial" w:hAnsi="Arial" w:cs="Arial"/>
        </w:rPr>
        <w:t>Corbridge</w:t>
      </w:r>
      <w:proofErr w:type="spellEnd"/>
      <w:r w:rsidR="00DA1F35">
        <w:rPr>
          <w:rFonts w:ascii="Arial" w:hAnsi="Arial" w:cs="Arial"/>
        </w:rPr>
        <w:t xml:space="preserve"> </w:t>
      </w:r>
      <w:r w:rsidR="00030A92">
        <w:rPr>
          <w:rFonts w:ascii="Arial" w:hAnsi="Arial" w:cs="Arial"/>
        </w:rPr>
        <w:t>M</w:t>
      </w:r>
      <w:r w:rsidR="00DA1F35">
        <w:rPr>
          <w:rFonts w:ascii="Arial" w:hAnsi="Arial" w:cs="Arial"/>
        </w:rPr>
        <w:t xml:space="preserve">edical Centre, </w:t>
      </w:r>
      <w:r w:rsidR="003446A9">
        <w:rPr>
          <w:rFonts w:ascii="Arial" w:hAnsi="Arial" w:cs="Arial"/>
        </w:rPr>
        <w:t xml:space="preserve">North Tyneside General Hospital, </w:t>
      </w:r>
      <w:r w:rsidR="003446A9" w:rsidRPr="003446A9">
        <w:rPr>
          <w:rFonts w:ascii="Arial" w:hAnsi="Arial" w:cs="Arial"/>
        </w:rPr>
        <w:t>Battle</w:t>
      </w:r>
      <w:r w:rsidR="003446A9">
        <w:rPr>
          <w:rFonts w:ascii="Arial" w:hAnsi="Arial" w:cs="Arial"/>
        </w:rPr>
        <w:t xml:space="preserve"> H</w:t>
      </w:r>
      <w:r w:rsidR="003446A9" w:rsidRPr="003446A9">
        <w:rPr>
          <w:rFonts w:ascii="Arial" w:hAnsi="Arial" w:cs="Arial"/>
        </w:rPr>
        <w:t>ill Health Centre, Benfield Park Health Centre and Morpeth Health Centre</w:t>
      </w:r>
      <w:r w:rsidR="003446A9">
        <w:rPr>
          <w:rFonts w:ascii="Arial" w:hAnsi="Arial" w:cs="Arial"/>
        </w:rPr>
        <w:t xml:space="preserve">. </w:t>
      </w:r>
    </w:p>
    <w:p w:rsidR="006F41E7" w:rsidRDefault="00562171" w:rsidP="006F57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6F41E7">
        <w:rPr>
          <w:rFonts w:ascii="Arial" w:hAnsi="Arial" w:cs="Arial"/>
          <w:b/>
        </w:rPr>
        <w:t xml:space="preserve">hould you experience any technical difficulties please send as an email attachment to </w:t>
      </w:r>
      <w:hyperlink r:id="rId7" w:history="1">
        <w:r w:rsidR="006F41E7" w:rsidRPr="005E2FA8">
          <w:rPr>
            <w:rStyle w:val="Hyperlink"/>
            <w:rFonts w:ascii="Arial" w:hAnsi="Arial" w:cs="Arial"/>
            <w:b/>
          </w:rPr>
          <w:t>tnu-tr.audiology@nhs.net</w:t>
        </w:r>
      </w:hyperlink>
      <w:r w:rsidR="006F41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="00985D12">
        <w:rPr>
          <w:rFonts w:ascii="Arial" w:hAnsi="Arial" w:cs="Arial"/>
          <w:b/>
        </w:rPr>
        <w:t>via an nhs.net account</w:t>
      </w:r>
      <w:r>
        <w:rPr>
          <w:rFonts w:ascii="Arial" w:hAnsi="Arial" w:cs="Arial"/>
          <w:b/>
        </w:rPr>
        <w:t>)</w:t>
      </w:r>
      <w:r w:rsidR="00985D12">
        <w:rPr>
          <w:rFonts w:ascii="Arial" w:hAnsi="Arial" w:cs="Arial"/>
          <w:b/>
        </w:rPr>
        <w:t xml:space="preserve"> </w:t>
      </w:r>
    </w:p>
    <w:p w:rsidR="001C7798" w:rsidRPr="00DA1F35" w:rsidRDefault="006F41E7" w:rsidP="00562171">
      <w:pPr>
        <w:rPr>
          <w:rFonts w:ascii="Arial" w:hAnsi="Arial" w:cs="Arial"/>
          <w:b/>
        </w:rPr>
      </w:pPr>
      <w:r w:rsidRPr="006F41E7">
        <w:rPr>
          <w:rFonts w:ascii="Arial" w:hAnsi="Arial" w:cs="Arial"/>
          <w:b/>
        </w:rPr>
        <w:t>Contact name</w:t>
      </w:r>
      <w:r w:rsidR="00562171">
        <w:rPr>
          <w:rFonts w:ascii="Arial" w:hAnsi="Arial" w:cs="Arial"/>
          <w:b/>
        </w:rPr>
        <w:t xml:space="preserve"> for the Audiology </w:t>
      </w:r>
      <w:proofErr w:type="spellStart"/>
      <w:r w:rsidR="00562171">
        <w:rPr>
          <w:rFonts w:ascii="Arial" w:hAnsi="Arial" w:cs="Arial"/>
          <w:b/>
        </w:rPr>
        <w:t>Dept</w:t>
      </w:r>
      <w:proofErr w:type="spellEnd"/>
      <w:r w:rsidR="00562171">
        <w:rPr>
          <w:rFonts w:ascii="Arial" w:hAnsi="Arial" w:cs="Arial"/>
          <w:b/>
        </w:rPr>
        <w:t xml:space="preserve"> is Mrs </w:t>
      </w:r>
      <w:r w:rsidR="009E2CF5">
        <w:rPr>
          <w:rFonts w:ascii="Arial" w:hAnsi="Arial" w:cs="Arial"/>
          <w:b/>
        </w:rPr>
        <w:t>Kate Johnston</w:t>
      </w:r>
      <w:r w:rsidR="00562171">
        <w:rPr>
          <w:rFonts w:ascii="Arial" w:hAnsi="Arial" w:cs="Arial"/>
          <w:b/>
        </w:rPr>
        <w:t xml:space="preserve">, </w:t>
      </w:r>
      <w:r w:rsidR="003E54E2">
        <w:rPr>
          <w:rFonts w:ascii="Arial" w:hAnsi="Arial" w:cs="Arial"/>
          <w:b/>
        </w:rPr>
        <w:t>Phone: 0191 2231043</w:t>
      </w:r>
      <w:r w:rsidR="003E54E2">
        <w:rPr>
          <w:rFonts w:ascii="Arial" w:hAnsi="Arial" w:cs="Arial"/>
          <w:b/>
        </w:rPr>
        <w:tab/>
      </w:r>
    </w:p>
    <w:sectPr w:rsidR="001C7798" w:rsidRPr="00DA1F35" w:rsidSect="004B3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95" w:rsidRDefault="00600795" w:rsidP="001C7798">
      <w:pPr>
        <w:spacing w:after="0" w:line="240" w:lineRule="auto"/>
      </w:pPr>
      <w:r>
        <w:separator/>
      </w:r>
    </w:p>
  </w:endnote>
  <w:endnote w:type="continuationSeparator" w:id="0">
    <w:p w:rsidR="00600795" w:rsidRDefault="00600795" w:rsidP="001C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DDF" w:rsidRDefault="00EA4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ECE" w:rsidRDefault="00EA4DDF" w:rsidP="00154ECE">
    <w:pPr>
      <w:pStyle w:val="Footer"/>
      <w:jc w:val="right"/>
    </w:pPr>
    <w:sdt>
      <w:sdtPr>
        <w:id w:val="-642658167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154ECE">
              <w:t xml:space="preserve">Page </w:t>
            </w:r>
            <w:r w:rsidR="00154ECE">
              <w:rPr>
                <w:b/>
                <w:bCs/>
                <w:sz w:val="24"/>
                <w:szCs w:val="24"/>
              </w:rPr>
              <w:fldChar w:fldCharType="begin"/>
            </w:r>
            <w:r w:rsidR="00154ECE">
              <w:rPr>
                <w:b/>
                <w:bCs/>
              </w:rPr>
              <w:instrText xml:space="preserve"> PAGE </w:instrText>
            </w:r>
            <w:r w:rsidR="00154EC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154ECE">
              <w:rPr>
                <w:b/>
                <w:bCs/>
                <w:sz w:val="24"/>
                <w:szCs w:val="24"/>
              </w:rPr>
              <w:fldChar w:fldCharType="end"/>
            </w:r>
            <w:r w:rsidR="00154ECE">
              <w:t xml:space="preserve"> of </w:t>
            </w:r>
            <w:r w:rsidR="00154ECE">
              <w:rPr>
                <w:b/>
                <w:bCs/>
                <w:sz w:val="24"/>
                <w:szCs w:val="24"/>
              </w:rPr>
              <w:fldChar w:fldCharType="begin"/>
            </w:r>
            <w:r w:rsidR="00154ECE">
              <w:rPr>
                <w:b/>
                <w:bCs/>
              </w:rPr>
              <w:instrText xml:space="preserve"> NUMPAGES  </w:instrText>
            </w:r>
            <w:r w:rsidR="00154EC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154EC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54ECE" w:rsidRDefault="00154ECE" w:rsidP="00154ECE">
    <w:pPr>
      <w:pStyle w:val="Footer"/>
    </w:pPr>
    <w:proofErr w:type="spellStart"/>
    <w:r>
      <w:t>Nuth</w:t>
    </w:r>
    <w:proofErr w:type="spellEnd"/>
    <w:r>
      <w:t xml:space="preserve"> Audiology R</w:t>
    </w:r>
    <w:r w:rsidR="004F78F8">
      <w:t xml:space="preserve">eferral Letter.   </w:t>
    </w:r>
    <w:del w:id="1" w:author="Rankin, Kathryn" w:date="2021-03-24T16:36:00Z">
      <w:r w:rsidR="00030A92" w:rsidDel="00EA4DDF">
        <w:delText>October 2020</w:delText>
      </w:r>
    </w:del>
    <w:ins w:id="2" w:author="Rankin, Kathryn" w:date="2021-03-24T16:36:00Z">
      <w:r w:rsidR="00EA4DDF">
        <w:t>January 2021</w:t>
      </w:r>
    </w:ins>
    <w:r w:rsidR="004F78F8">
      <w:t>.  V</w:t>
    </w:r>
    <w:r w:rsidR="00030A92">
      <w:t>5</w:t>
    </w:r>
    <w:bookmarkStart w:id="3" w:name="_GoBack"/>
    <w:bookmarkEnd w:id="3"/>
  </w:p>
  <w:p w:rsidR="004F78F8" w:rsidRDefault="004F78F8" w:rsidP="00154ECE">
    <w:pPr>
      <w:pStyle w:val="Footer"/>
    </w:pPr>
  </w:p>
  <w:p w:rsidR="00154ECE" w:rsidRDefault="00154E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DDF" w:rsidRDefault="00EA4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95" w:rsidRDefault="00600795" w:rsidP="001C7798">
      <w:pPr>
        <w:spacing w:after="0" w:line="240" w:lineRule="auto"/>
      </w:pPr>
      <w:r>
        <w:separator/>
      </w:r>
    </w:p>
  </w:footnote>
  <w:footnote w:type="continuationSeparator" w:id="0">
    <w:p w:rsidR="00600795" w:rsidRDefault="00600795" w:rsidP="001C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DDF" w:rsidRDefault="00EA4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A0" w:rsidRPr="00B63BA0" w:rsidRDefault="00B63BA0" w:rsidP="00985D12">
    <w:pPr>
      <w:spacing w:after="0" w:line="240" w:lineRule="auto"/>
      <w:rPr>
        <w:rFonts w:ascii="Arial" w:eastAsia="Times New Roman" w:hAnsi="Arial" w:cs="Arial"/>
        <w:sz w:val="24"/>
        <w:szCs w:val="24"/>
        <w:lang w:val="en-US" w:eastAsia="en-US"/>
      </w:rPr>
    </w:pPr>
  </w:p>
  <w:p w:rsidR="00B63BA0" w:rsidRDefault="006F16CA" w:rsidP="00B63BA0">
    <w:pPr>
      <w:pStyle w:val="Header"/>
    </w:pPr>
    <w:r>
      <w:t xml:space="preserve">Patient’s Name and NHS No:  </w:t>
    </w:r>
    <w:r>
      <w:tab/>
    </w:r>
  </w:p>
  <w:p w:rsidR="006F16CA" w:rsidRPr="00B63BA0" w:rsidRDefault="006F16CA" w:rsidP="00B63B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DDF" w:rsidRDefault="00EA4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6E09"/>
    <w:multiLevelType w:val="hybridMultilevel"/>
    <w:tmpl w:val="21564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00A2A"/>
    <w:multiLevelType w:val="hybridMultilevel"/>
    <w:tmpl w:val="1CE4DAF2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nkin, Kathryn">
    <w15:presenceInfo w15:providerId="AD" w15:userId="S-1-5-21-2052111302-1637723038-682003330-92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E2"/>
    <w:rsid w:val="00021229"/>
    <w:rsid w:val="00030A92"/>
    <w:rsid w:val="000C47A1"/>
    <w:rsid w:val="001237E4"/>
    <w:rsid w:val="00154ECE"/>
    <w:rsid w:val="001C7798"/>
    <w:rsid w:val="00271FF6"/>
    <w:rsid w:val="002F51B0"/>
    <w:rsid w:val="003446A9"/>
    <w:rsid w:val="003E54E2"/>
    <w:rsid w:val="004B3EDB"/>
    <w:rsid w:val="004E1F97"/>
    <w:rsid w:val="004F78F8"/>
    <w:rsid w:val="00540E21"/>
    <w:rsid w:val="00562171"/>
    <w:rsid w:val="005B2499"/>
    <w:rsid w:val="005E1C4B"/>
    <w:rsid w:val="005E669D"/>
    <w:rsid w:val="005F6903"/>
    <w:rsid w:val="00600795"/>
    <w:rsid w:val="006618E3"/>
    <w:rsid w:val="006920A7"/>
    <w:rsid w:val="006D36AD"/>
    <w:rsid w:val="006F16CA"/>
    <w:rsid w:val="006F41E7"/>
    <w:rsid w:val="006F57E2"/>
    <w:rsid w:val="007614F5"/>
    <w:rsid w:val="00764175"/>
    <w:rsid w:val="0080363F"/>
    <w:rsid w:val="00861B2C"/>
    <w:rsid w:val="00885141"/>
    <w:rsid w:val="009229B8"/>
    <w:rsid w:val="00962A78"/>
    <w:rsid w:val="00985D12"/>
    <w:rsid w:val="009D70FB"/>
    <w:rsid w:val="009E2CF5"/>
    <w:rsid w:val="009F77DF"/>
    <w:rsid w:val="00B63BA0"/>
    <w:rsid w:val="00BC11A4"/>
    <w:rsid w:val="00CB5721"/>
    <w:rsid w:val="00DA1F35"/>
    <w:rsid w:val="00E90E3C"/>
    <w:rsid w:val="00E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9FA85F"/>
  <w15:docId w15:val="{273D44D9-D68D-4BD4-9733-D88FC7CD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7E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7E2"/>
    <w:pPr>
      <w:ind w:left="720"/>
      <w:contextualSpacing/>
    </w:pPr>
  </w:style>
  <w:style w:type="table" w:styleId="TableGrid">
    <w:name w:val="Table Grid"/>
    <w:basedOn w:val="TableNormal"/>
    <w:uiPriority w:val="59"/>
    <w:rsid w:val="006F57E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1C7798"/>
    <w:pPr>
      <w:spacing w:after="0" w:line="240" w:lineRule="auto"/>
      <w:jc w:val="both"/>
    </w:pPr>
    <w:rPr>
      <w:rFonts w:ascii="Arial" w:hAnsi="Arial" w:cs="Arial"/>
      <w:spacing w:val="-3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C7798"/>
    <w:rPr>
      <w:rFonts w:ascii="Arial" w:eastAsiaTheme="minorEastAsia" w:hAnsi="Arial" w:cs="Arial"/>
      <w:spacing w:val="-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7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9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7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98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6F4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nu-tr.audiology@nhs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Beynon, Rachel</dc:creator>
  <cp:lastModifiedBy>Rankin, Kathryn</cp:lastModifiedBy>
  <cp:revision>2</cp:revision>
  <dcterms:created xsi:type="dcterms:W3CDTF">2021-03-24T16:37:00Z</dcterms:created>
  <dcterms:modified xsi:type="dcterms:W3CDTF">2021-03-24T16:37:00Z</dcterms:modified>
</cp:coreProperties>
</file>